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9C" w:rsidRPr="000F7C29" w:rsidRDefault="0002119C" w:rsidP="003747D3">
      <w:pPr>
        <w:rPr>
          <w:sz w:val="28"/>
          <w:szCs w:val="28"/>
        </w:rPr>
      </w:pPr>
      <w:r w:rsidRPr="000F7C29">
        <w:rPr>
          <w:sz w:val="28"/>
          <w:szCs w:val="28"/>
        </w:rPr>
        <w:t>WYTYCZNE BIURA PLASTYKA MIASTA</w:t>
      </w:r>
    </w:p>
    <w:p w:rsidR="0002119C" w:rsidRPr="000F7C29" w:rsidRDefault="0002119C" w:rsidP="003747D3"/>
    <w:p w:rsidR="0002119C" w:rsidRPr="000F7C29" w:rsidRDefault="0002119C" w:rsidP="003747D3">
      <w:r w:rsidRPr="000F7C29">
        <w:t>MAŁA ARCHITEKTURA</w:t>
      </w:r>
    </w:p>
    <w:p w:rsidR="0002119C" w:rsidRDefault="0002119C" w:rsidP="008058FC">
      <w:pPr>
        <w:numPr>
          <w:ilvl w:val="0"/>
          <w:numId w:val="7"/>
          <w:numberingChange w:id="0" w:author="Patrycja Zielińska" w:date="2017-05-30T09:35:00Z" w:original="%1:1:0:."/>
        </w:numPr>
        <w:tabs>
          <w:tab w:val="clear" w:pos="1776"/>
        </w:tabs>
        <w:ind w:left="0" w:firstLine="0"/>
      </w:pPr>
      <w:r w:rsidRPr="000F7C29">
        <w:t>Mała architektura, jako element wyposażenia Miasta, powinna być funkcjonalnym uzupełnieniem przestrzeni publicznej, korespondującym z architekturą i otoczeniem. Forma, kształt, kolor oraz materiał z jakiego jest wykonana powinna być jednolita dla obszarów tworzących integralną całość.</w:t>
      </w:r>
    </w:p>
    <w:p w:rsidR="0002119C" w:rsidRDefault="0002119C" w:rsidP="008058FC">
      <w:pPr>
        <w:numPr>
          <w:ilvl w:val="0"/>
          <w:numId w:val="7"/>
          <w:numberingChange w:id="1" w:author="Patrycja Zielińska" w:date="2017-05-30T09:35:00Z" w:original="%1:1:0:."/>
        </w:numPr>
        <w:tabs>
          <w:tab w:val="clear" w:pos="1776"/>
        </w:tabs>
        <w:ind w:left="0" w:firstLine="0"/>
      </w:pPr>
      <w:r w:rsidRPr="000F7C29">
        <w:t>Dla elementów metalowych mebli miejskich ustala się kolorystykę RAL 7012, jeśli mebel znajduje się w pasie drogi i w miejscach zurbanizowanych, kolorystykę RAL 7016 dla mebli na terenach parków i dużych zieleńców</w:t>
      </w:r>
      <w:r>
        <w:t>.</w:t>
      </w:r>
    </w:p>
    <w:p w:rsidR="0002119C" w:rsidRDefault="0002119C" w:rsidP="008058FC">
      <w:pPr>
        <w:numPr>
          <w:ilvl w:val="0"/>
          <w:numId w:val="7"/>
          <w:numberingChange w:id="2" w:author="Patrycja Zielińska" w:date="2017-05-30T09:35:00Z" w:original="%1:1:0:."/>
        </w:numPr>
        <w:tabs>
          <w:tab w:val="clear" w:pos="1776"/>
        </w:tabs>
        <w:ind w:left="0" w:firstLine="0"/>
      </w:pPr>
      <w:r w:rsidRPr="000F7C29">
        <w:t>Elementy konstrukcyjne mebli powinny być wykonane ze stali lub gładkiego betonu architektonicznego. Siedziska i oparcia powinny być wykonane z drewna. Ławki powinny być wyposażone w podłokietniki.</w:t>
      </w:r>
    </w:p>
    <w:p w:rsidR="0002119C" w:rsidRDefault="0002119C" w:rsidP="008058FC">
      <w:pPr>
        <w:numPr>
          <w:ilvl w:val="0"/>
          <w:numId w:val="7"/>
          <w:numberingChange w:id="3" w:author="Patrycja Zielińska" w:date="2017-05-30T09:35:00Z" w:original="%1:1:0:."/>
        </w:numPr>
        <w:tabs>
          <w:tab w:val="clear" w:pos="1776"/>
        </w:tabs>
        <w:ind w:left="0" w:firstLine="0"/>
      </w:pPr>
      <w:r w:rsidRPr="000F7C29">
        <w:t>Zakaz lokalizowania reklam na meblach miejskich, z wyłączeniem informacji o producencie lub sponsorze nie większej niż 0,</w:t>
      </w:r>
      <w:r>
        <w:t>0</w:t>
      </w:r>
      <w:r w:rsidRPr="000F7C29">
        <w:t>2m². Dopuszcza się sytuowanie znaków lokalnych w formie grawerowanej, toczonej lub tłoczonej.</w:t>
      </w:r>
    </w:p>
    <w:p w:rsidR="0002119C" w:rsidRDefault="0002119C" w:rsidP="008058FC">
      <w:pPr>
        <w:numPr>
          <w:ilvl w:val="0"/>
          <w:numId w:val="7"/>
          <w:numberingChange w:id="4" w:author="Patrycja Zielińska" w:date="2017-05-30T09:35:00Z" w:original="%1:1:0:."/>
        </w:numPr>
        <w:tabs>
          <w:tab w:val="clear" w:pos="1776"/>
        </w:tabs>
        <w:ind w:left="0" w:firstLine="0"/>
      </w:pPr>
      <w:r w:rsidRPr="000F7C29">
        <w:t>Na terenie Miasta obowiązuje jednolita forma stojaków rowerowych wykonanych ze stali nierdzewnej z zachowaniem jej natura</w:t>
      </w:r>
      <w:r>
        <w:t>lnej kolorystyki w kształcie U.</w:t>
      </w:r>
    </w:p>
    <w:p w:rsidR="0002119C" w:rsidRDefault="0002119C" w:rsidP="008058FC">
      <w:pPr>
        <w:numPr>
          <w:ilvl w:val="0"/>
          <w:numId w:val="7"/>
          <w:numberingChange w:id="5" w:author="Patrycja Zielińska" w:date="2017-05-30T09:35:00Z" w:original="%1:1:0:."/>
        </w:numPr>
        <w:tabs>
          <w:tab w:val="clear" w:pos="1776"/>
        </w:tabs>
        <w:ind w:left="0" w:firstLine="0"/>
      </w:pPr>
      <w:r w:rsidRPr="000F7C29">
        <w:t>Meble, konstrukcje i sprzęty stosowane w zagospodarowaniu zieleni niskiej i wysokiej, takie jak elementy ochronne drzew, kraty, ograniczniki, donice powinny być ujednolicone stylistycznie i kolorystycznie, powinny mieć prostą, lekką formę, o fakturze matowej, w kolorach szarości.</w:t>
      </w:r>
    </w:p>
    <w:p w:rsidR="0002119C" w:rsidRDefault="0002119C" w:rsidP="008058FC">
      <w:pPr>
        <w:numPr>
          <w:ilvl w:val="0"/>
          <w:numId w:val="7"/>
          <w:numberingChange w:id="6" w:author="Patrycja Zielińska" w:date="2017-05-30T09:35:00Z" w:original="%1:1:0:."/>
        </w:numPr>
        <w:tabs>
          <w:tab w:val="clear" w:pos="1776"/>
        </w:tabs>
        <w:ind w:left="0" w:firstLine="0"/>
      </w:pPr>
      <w:r w:rsidRPr="000F7C29">
        <w:t xml:space="preserve">Forma wiat przystankowych stosowana na terenie całego Miasta powinna być jednolita, o prostej ażurowej konstrukcji, maksymalnie transparentnej wtapiającej się w kontekst przestrzenny. Zaleca się stosowanie ujednoliconej kolorystyki dla elementów konstrukcyjnych wiat przystankowych w kolorze ciemnoszarym RAL 7016. Dopuszcza się na wiatach przystankowych gabloty ekspozycyjne typu City Light jako zintegrowana część konstrukcji, z wykluczeniem przesłaniania wiaty od strony najazdowej. </w:t>
      </w:r>
    </w:p>
    <w:p w:rsidR="0002119C" w:rsidRDefault="0002119C" w:rsidP="008058FC">
      <w:pPr>
        <w:numPr>
          <w:ilvl w:val="0"/>
          <w:numId w:val="7"/>
          <w:numberingChange w:id="7" w:author="Patrycja Zielińska" w:date="2017-05-30T09:35:00Z" w:original="%1:1:0:."/>
        </w:numPr>
        <w:tabs>
          <w:tab w:val="clear" w:pos="1776"/>
        </w:tabs>
        <w:ind w:left="0" w:firstLine="0"/>
      </w:pPr>
      <w:r w:rsidRPr="000F7C29">
        <w:t>Pomniki, rzeźby, fontanny powinny być realizowane w oparciu o indywidualne projekty zabudowy wraz z zagospodarowaniem terenu. Projekt należy wpisywać w kontekst otoczenia i modernistyczny charakter Gdyni poprzez przestrzenność, klarowność i prostotę kompozycji.</w:t>
      </w:r>
    </w:p>
    <w:p w:rsidR="0002119C" w:rsidRDefault="0002119C" w:rsidP="008058FC">
      <w:pPr>
        <w:numPr>
          <w:ilvl w:val="0"/>
          <w:numId w:val="7"/>
          <w:numberingChange w:id="8" w:author="Patrycja Zielińska" w:date="2017-05-30T09:35:00Z" w:original="%1:1:0:."/>
        </w:numPr>
        <w:tabs>
          <w:tab w:val="clear" w:pos="1776"/>
        </w:tabs>
        <w:ind w:left="0" w:firstLine="0"/>
      </w:pPr>
      <w:r w:rsidRPr="000F7C29">
        <w:t>Tablice pamiątkowe wolnostojące i naścienne powinny być zlokalizowane i opracowane w formie w oparciu o analizę krajobrazu priorytetowego.</w:t>
      </w:r>
    </w:p>
    <w:p w:rsidR="0002119C" w:rsidRPr="00DE0B41" w:rsidRDefault="0002119C" w:rsidP="008058FC">
      <w:pPr>
        <w:numPr>
          <w:ilvl w:val="0"/>
          <w:numId w:val="7"/>
          <w:numberingChange w:id="9" w:author="Patrycja Zielińska" w:date="2017-05-30T09:35:00Z" w:original="%1:1:0:."/>
        </w:numPr>
        <w:tabs>
          <w:tab w:val="clear" w:pos="1776"/>
        </w:tabs>
        <w:ind w:left="0" w:firstLine="0"/>
      </w:pPr>
      <w:r w:rsidRPr="00DE0B41">
        <w:t>Tablice informacyjne, regulaminy itp. powinny być umocowane na prostej w formie konstrukcji a grafikę przekazu powinna cechować prostota i czytelność.</w:t>
      </w:r>
    </w:p>
    <w:p w:rsidR="0002119C" w:rsidRPr="000F7C29" w:rsidRDefault="0002119C" w:rsidP="003747D3">
      <w:r w:rsidRPr="000F7C29">
        <w:t>NAWIERZCHNIE</w:t>
      </w:r>
    </w:p>
    <w:p w:rsidR="0002119C" w:rsidRDefault="0002119C" w:rsidP="003747D3">
      <w:r w:rsidRPr="000F7C29">
        <w:t>1.</w:t>
      </w:r>
      <w:r w:rsidRPr="000F7C29">
        <w:tab/>
        <w:t>Nawierzchnie pasa jezdni, pasa drogi rowerowej i pieszych powinny być ujednolicone materiałowo i kolorystycznie na terenie całego Miasta</w:t>
      </w:r>
      <w:r>
        <w:t>.</w:t>
      </w:r>
    </w:p>
    <w:p w:rsidR="0002119C" w:rsidRPr="00DE0B41" w:rsidRDefault="0002119C" w:rsidP="00DE0B41">
      <w:r w:rsidRPr="00DE0B41">
        <w:t>2.</w:t>
      </w:r>
      <w:r w:rsidRPr="00DE0B41">
        <w:tab/>
        <w:t>W</w:t>
      </w:r>
      <w:r>
        <w:t xml:space="preserve"> </w:t>
      </w:r>
      <w:r w:rsidRPr="00DE0B41">
        <w:t xml:space="preserve">pasie drogi  przewiduje się formę płytek chodnikowych lub kostki betonowej w formacie 20cm x 20cm oraz szarość (naturalny kolor betonu – jasnoszary) jako dominujący kolor do stosowania na nawierzchnie dla pieszych; na odpowiednio szerokich odcinkach chodników obowiązuje stosowanie opaski z kostki kamiennej, rozgraniczającego chodnik z jezdnią </w:t>
      </w:r>
    </w:p>
    <w:p w:rsidR="0002119C" w:rsidRPr="000F7C29" w:rsidRDefault="0002119C" w:rsidP="003747D3">
      <w:r w:rsidRPr="000F7C29">
        <w:t>3.</w:t>
      </w:r>
      <w:r w:rsidRPr="000F7C29">
        <w:tab/>
        <w:t xml:space="preserve">Zatoki parkingowe oraz wjazdy na posesje należy realizować z kostki betonowej  w formacie 20cm x </w:t>
      </w:r>
      <w:r>
        <w:t>2</w:t>
      </w:r>
      <w:r w:rsidRPr="000F7C29">
        <w:t>0cm w kolorze ciemno szarym (antracyt)</w:t>
      </w:r>
    </w:p>
    <w:p w:rsidR="0002119C" w:rsidRPr="000F7C29" w:rsidRDefault="0002119C" w:rsidP="003747D3">
      <w:r w:rsidRPr="000F7C29">
        <w:t>4.</w:t>
      </w:r>
      <w:r w:rsidRPr="000F7C29">
        <w:tab/>
        <w:t>Drogi rowerowe powinny być budowane z nawierzchni bitumicznej  z pasem</w:t>
      </w:r>
      <w:r>
        <w:t xml:space="preserve"> strukturalnym </w:t>
      </w:r>
      <w:r w:rsidRPr="000F7C29">
        <w:t xml:space="preserve"> wykonanym z materiału o wyrazistej strukturze w formie wąskiej opaski kamiennej;</w:t>
      </w:r>
    </w:p>
    <w:p w:rsidR="0002119C" w:rsidRPr="000F7C29" w:rsidRDefault="0002119C" w:rsidP="003747D3">
      <w:r w:rsidRPr="000F7C29">
        <w:t>5.</w:t>
      </w:r>
      <w:r w:rsidRPr="000F7C29">
        <w:tab/>
        <w:t>W przypadku inwestycji prywatnej prowadzonej na granicy lub w pasie drogi, inwestor zobowiązany jest do dostosowania nowej nawierzchni do istniejącej lub projektowanej.</w:t>
      </w:r>
    </w:p>
    <w:p w:rsidR="0002119C" w:rsidRPr="000F7C29" w:rsidRDefault="0002119C" w:rsidP="003747D3">
      <w:r w:rsidRPr="000F7C29">
        <w:t>6.</w:t>
      </w:r>
      <w:r w:rsidRPr="000F7C29">
        <w:tab/>
        <w:t>Przy okazji remontów i nowych inwestycji drogowych stosuje się rozwiązania ułatwiające poruszanie się osobom niepełnosprawnym.</w:t>
      </w:r>
    </w:p>
    <w:p w:rsidR="0002119C" w:rsidRPr="000F7C29" w:rsidRDefault="0002119C" w:rsidP="003747D3">
      <w:r w:rsidRPr="000F7C29">
        <w:t>7.</w:t>
      </w:r>
      <w:r w:rsidRPr="000F7C29">
        <w:tab/>
        <w:t>Rozwiązania fakturalne przy przejściach dla pieszych powinny być w kolorze ciemno-szare w „strefie prestiżu”, żółte na pozostałym obszarze Miasta.</w:t>
      </w:r>
    </w:p>
    <w:p w:rsidR="0002119C" w:rsidRDefault="0002119C" w:rsidP="003747D3">
      <w:pPr>
        <w:rPr>
          <w:ins w:id="10" w:author="Patrycja Zielińska" w:date="2017-05-30T09:36:00Z"/>
        </w:rPr>
      </w:pPr>
      <w:r w:rsidRPr="000F7C29">
        <w:t>8.</w:t>
      </w:r>
      <w:r w:rsidRPr="000F7C29">
        <w:tab/>
        <w:t>Place skwery i przestrzenie kompleksowo i indywidualnie projektowane</w:t>
      </w:r>
      <w:ins w:id="11" w:author="Patrycja Zielińska" w:date="2017-05-30T09:36:00Z">
        <w:r>
          <w:t>:</w:t>
        </w:r>
      </w:ins>
    </w:p>
    <w:p w:rsidR="0002119C" w:rsidRDefault="0002119C">
      <w:pPr>
        <w:numPr>
          <w:ilvl w:val="0"/>
          <w:numId w:val="12"/>
          <w:numberingChange w:id="12" w:author="u00308" w:date="2017-09-04T13:27:00Z" w:original="%1:1:0:)"/>
        </w:numPr>
      </w:pPr>
      <w:r w:rsidRPr="000F7C29">
        <w:t>zaleca się większe formaty płyt chodnikowych z betonu architektonicznego, kamienia innych materiałów wysokiej jakości</w:t>
      </w:r>
    </w:p>
    <w:p w:rsidR="0002119C" w:rsidRPr="000F7C29" w:rsidRDefault="0002119C" w:rsidP="003747D3">
      <w:pPr>
        <w:numPr>
          <w:ilvl w:val="0"/>
          <w:numId w:val="12"/>
          <w:numberingChange w:id="13" w:author="u00308" w:date="2017-09-04T13:27:00Z" w:original="%1:2:0:)"/>
        </w:numPr>
      </w:pPr>
      <w:r>
        <w:t>n</w:t>
      </w:r>
      <w:r w:rsidRPr="000F7C29">
        <w:t>ależy zastosować odpowiednią fakturę antypoślizgową np. p</w:t>
      </w:r>
      <w:r>
        <w:t>ło</w:t>
      </w:r>
      <w:r w:rsidRPr="000F7C29">
        <w:t>mieniowanie w przypadku granitu.</w:t>
      </w:r>
    </w:p>
    <w:p w:rsidR="0002119C" w:rsidRPr="000F7C29" w:rsidRDefault="0002119C" w:rsidP="003747D3">
      <w:r w:rsidRPr="000F7C29">
        <w:t xml:space="preserve"> </w:t>
      </w:r>
    </w:p>
    <w:p w:rsidR="0002119C" w:rsidRPr="000F7C29" w:rsidRDefault="0002119C" w:rsidP="003747D3"/>
    <w:p w:rsidR="0002119C" w:rsidRPr="000F7C29" w:rsidRDefault="0002119C" w:rsidP="003747D3">
      <w:r w:rsidRPr="000F7C29">
        <w:t>INFRASTRUKTURA</w:t>
      </w:r>
    </w:p>
    <w:p w:rsidR="0002119C" w:rsidRPr="000F7C29" w:rsidRDefault="0002119C" w:rsidP="003747D3">
      <w:r w:rsidRPr="000F7C29">
        <w:t>1.</w:t>
      </w:r>
      <w:r w:rsidRPr="000F7C29">
        <w:tab/>
        <w:t>Określa się zasady dotyczące elementów infrastruktury drogowej oraz innych urządzeń np.: przyłączy szafek i skrzynek rozdzielczych mediów.</w:t>
      </w:r>
    </w:p>
    <w:p w:rsidR="0002119C" w:rsidRPr="000F7C29" w:rsidRDefault="0002119C" w:rsidP="003747D3">
      <w:r w:rsidRPr="000F7C29">
        <w:t>2.</w:t>
      </w:r>
      <w:r w:rsidRPr="000F7C29">
        <w:tab/>
        <w:t>Przyłącza mediów w formie skrzynek i szafek sytuowane w jednym miejscu, powinny być w maksymalnie zbliżonej wielkości i w kolorze jasnej szarości- w kolorystyce RAL 7035 lub 7038. Każda skrzynka powinna być oznaczona naklejką w prawym górnym rogu. Informacja powinna zawierać nazwę właściciela urządzenia lub jego logotyp oraz telefon kontaktowy.</w:t>
      </w:r>
    </w:p>
    <w:p w:rsidR="0002119C" w:rsidRPr="000F7C29" w:rsidRDefault="0002119C" w:rsidP="003747D3">
      <w:r w:rsidRPr="000F7C29">
        <w:t>Zakaz umieszczania reklam na skrzynkach przyłączeniowych.</w:t>
      </w:r>
    </w:p>
    <w:p w:rsidR="0002119C" w:rsidRPr="000F7C29" w:rsidRDefault="0002119C" w:rsidP="003747D3">
      <w:r w:rsidRPr="000F7C29">
        <w:t>3.</w:t>
      </w:r>
      <w:r w:rsidRPr="000F7C29">
        <w:tab/>
        <w:t>Na terenie Miasta obowiązuje tendencja ujednolicenia w zakresie form i kolorystyk oraz materiałowym i technologicznym elementów infrastruktury drogowej:</w:t>
      </w:r>
    </w:p>
    <w:p w:rsidR="0002119C" w:rsidRPr="000F7C29" w:rsidRDefault="0002119C" w:rsidP="003747D3">
      <w:r>
        <w:tab/>
        <w:t xml:space="preserve">1)   </w:t>
      </w:r>
      <w:r w:rsidRPr="000F7C29">
        <w:t>Słupy lamp powinny być o przekroju kołowym. Ustala się kolorystykę lamp:</w:t>
      </w:r>
    </w:p>
    <w:p w:rsidR="0002119C" w:rsidRDefault="0002119C" w:rsidP="008058FC">
      <w:pPr>
        <w:numPr>
          <w:ilvl w:val="0"/>
          <w:numId w:val="8"/>
          <w:numberingChange w:id="14" w:author="u00308" w:date="2017-09-04T14:13:00Z" w:original="%1:1:4:)"/>
        </w:numPr>
      </w:pPr>
      <w:r>
        <w:t>lampy parkowe o wysokości poniżej 8m -RAL 7016</w:t>
      </w:r>
    </w:p>
    <w:p w:rsidR="0002119C" w:rsidRPr="000F7C29" w:rsidRDefault="0002119C" w:rsidP="008058FC">
      <w:pPr>
        <w:numPr>
          <w:ilvl w:val="0"/>
          <w:numId w:val="8"/>
          <w:numberingChange w:id="15" w:author="u00308" w:date="2017-09-04T14:13:00Z" w:original="%1:1:4:)"/>
        </w:numPr>
      </w:pPr>
      <w:r w:rsidRPr="000F7C29">
        <w:t>lampy o wysokości do 8m w miejscach zurbanizowanych i w pasie drogi- RAL 7012</w:t>
      </w:r>
    </w:p>
    <w:p w:rsidR="0002119C" w:rsidRPr="000F7C29" w:rsidRDefault="0002119C" w:rsidP="008058FC">
      <w:pPr>
        <w:numPr>
          <w:ilvl w:val="0"/>
          <w:numId w:val="8"/>
          <w:numberingChange w:id="16" w:author="u00308" w:date="2017-09-04T14:13:00Z" w:original="%1:1:4:)"/>
        </w:numPr>
      </w:pPr>
      <w:r w:rsidRPr="000F7C29">
        <w:t>lampy o wysokości powyżej 8m- RAL 7042</w:t>
      </w:r>
    </w:p>
    <w:p w:rsidR="0002119C" w:rsidRPr="000F7C29" w:rsidRDefault="0002119C" w:rsidP="008058FC">
      <w:pPr>
        <w:numPr>
          <w:ilvl w:val="0"/>
          <w:numId w:val="8"/>
          <w:numberingChange w:id="17" w:author="u00308" w:date="2017-09-04T14:13:00Z" w:original="%1:1:4:)"/>
        </w:numPr>
      </w:pPr>
      <w:r w:rsidRPr="000F7C29">
        <w:t>słupy trakcyjne historyczne- RAL 7032.</w:t>
      </w:r>
    </w:p>
    <w:p w:rsidR="0002119C" w:rsidRPr="000F7C29" w:rsidRDefault="0002119C" w:rsidP="003747D3">
      <w:r>
        <w:tab/>
        <w:t xml:space="preserve"> 2) </w:t>
      </w:r>
      <w:r w:rsidRPr="000F7C29">
        <w:t>Dla barierek, balustrad i słupków odgradzających pas chodnika od pasa jezdni ustala się kolorystykę:</w:t>
      </w:r>
    </w:p>
    <w:p w:rsidR="0002119C" w:rsidRPr="000F7C29" w:rsidRDefault="0002119C" w:rsidP="008058FC">
      <w:pPr>
        <w:numPr>
          <w:ilvl w:val="0"/>
          <w:numId w:val="10"/>
          <w:numberingChange w:id="18" w:author="Patrycja Zielińska" w:date="2017-05-30T09:35:00Z" w:original="%1:1:4:)"/>
        </w:numPr>
      </w:pPr>
      <w:r w:rsidRPr="000F7C29">
        <w:t xml:space="preserve">RAL 7012 dla elementów znajdujących się w pasie drogi i miejscach zurbanizowanych, </w:t>
      </w:r>
    </w:p>
    <w:p w:rsidR="0002119C" w:rsidRPr="000F7C29" w:rsidRDefault="0002119C" w:rsidP="008058FC">
      <w:pPr>
        <w:numPr>
          <w:ilvl w:val="0"/>
          <w:numId w:val="10"/>
          <w:numberingChange w:id="19" w:author="Patrycja Zielińska" w:date="2017-05-30T09:35:00Z" w:original="%1:1:4:)"/>
        </w:numPr>
      </w:pPr>
      <w:r w:rsidRPr="000F7C29">
        <w:t>RAL 7016 dla elementów na terenach parków i dużych zieleńców</w:t>
      </w:r>
      <w:r>
        <w:t>,</w:t>
      </w:r>
    </w:p>
    <w:p w:rsidR="0002119C" w:rsidRPr="000F7C29" w:rsidRDefault="0002119C" w:rsidP="008058FC">
      <w:pPr>
        <w:numPr>
          <w:ilvl w:val="0"/>
          <w:numId w:val="10"/>
          <w:numberingChange w:id="20" w:author="Patrycja Zielińska" w:date="2017-05-30T09:35:00Z" w:original="%1:1:4:)"/>
        </w:numPr>
      </w:pPr>
      <w:r>
        <w:t xml:space="preserve">dopuszcza się realizację </w:t>
      </w:r>
      <w:r w:rsidRPr="000F7C29">
        <w:t>ze stali nierdzewnej dla nowych inwestycji budowlanych</w:t>
      </w:r>
      <w:r>
        <w:t>,</w:t>
      </w:r>
    </w:p>
    <w:p w:rsidR="0002119C" w:rsidRPr="000F7C29" w:rsidRDefault="0002119C" w:rsidP="003747D3">
      <w:r w:rsidRPr="000F7C29">
        <w:t>- w przestrzeni o dużym ryzyku niebezpieczeństwa stosuje się wąską białą opaskę odblaskową o szerokości 10cm. Górna krawędź opaski powinna znajdować się na wysokości 4cm od górnej krawędzi słupka. Opaski stosuje się jedynie na słupkach o jednolitej wysokości i prostym kształcie. Nie stosuje się odblaskowych opasek na słupkach dekoracyjnych o tzw. formie historyzującej. Zakazuje się malowania elementów na żółto, biało-czerwono itp.). Stosuje się maksymalnie 3 wyselekcjonowane formy i wielkości słupków oraz dwie formy barierek.</w:t>
      </w:r>
    </w:p>
    <w:p w:rsidR="0002119C" w:rsidRPr="000F7C29" w:rsidRDefault="0002119C" w:rsidP="003747D3">
      <w:r>
        <w:tab/>
        <w:t xml:space="preserve">3) </w:t>
      </w:r>
      <w:r w:rsidRPr="000F7C29">
        <w:t xml:space="preserve">Dla barierek, balustrad i słupków znajdujących się na mostach, mostkach i w okolicach cieków wodnych należy stosować kolorystykę RAL 6002 </w:t>
      </w:r>
    </w:p>
    <w:p w:rsidR="0002119C" w:rsidRDefault="0002119C" w:rsidP="003747D3">
      <w:pPr>
        <w:rPr>
          <w:ins w:id="21" w:author="u00308" w:date="2017-09-04T14:14:00Z"/>
        </w:rPr>
      </w:pPr>
      <w:bookmarkStart w:id="22" w:name="_GoBack"/>
      <w:bookmarkEnd w:id="22"/>
      <w:r>
        <w:tab/>
        <w:t xml:space="preserve">4) </w:t>
      </w:r>
      <w:r w:rsidRPr="000F7C29">
        <w:t>Słupki rozgraniczające powinno się ograniczać do ilości niezbędnej dla zachowania swojej funkcji</w:t>
      </w:r>
    </w:p>
    <w:p w:rsidR="0002119C" w:rsidRDefault="0002119C" w:rsidP="003747D3">
      <w:pPr>
        <w:numPr>
          <w:ins w:id="23" w:author="u00308" w:date="2017-09-04T14:14:00Z"/>
        </w:numPr>
        <w:rPr>
          <w:ins w:id="24" w:author="u00308" w:date="2017-09-04T14:14:00Z"/>
        </w:rPr>
      </w:pPr>
    </w:p>
    <w:p w:rsidR="0002119C" w:rsidRPr="000F7C29" w:rsidRDefault="0002119C" w:rsidP="003747D3">
      <w:pPr>
        <w:numPr>
          <w:ins w:id="25" w:author="u00308" w:date="2017-09-04T14:14:00Z"/>
        </w:numPr>
      </w:pPr>
    </w:p>
    <w:p w:rsidR="0002119C" w:rsidRPr="000F7C29" w:rsidRDefault="0002119C" w:rsidP="003747D3"/>
    <w:p w:rsidR="0002119C" w:rsidRPr="000F7C29" w:rsidRDefault="0002119C" w:rsidP="003747D3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s1026" type="#_x0000_t75" alt="Podobny obraz" style="position:absolute;margin-left:324.4pt;margin-top:389.25pt;width:168.5pt;height:170pt;z-index:251661824;visibility:visible;mso-position-horizontal-relative:margin;mso-position-vertical-relative:page">
            <v:imagedata r:id="rId5" o:title=""/>
            <w10:wrap type="topAndBottom" anchorx="margin" anchory="page"/>
          </v:shape>
        </w:pict>
      </w:r>
      <w:r>
        <w:rPr>
          <w:noProof/>
          <w:lang w:eastAsia="pl-PL"/>
        </w:rPr>
        <w:pict>
          <v:shape id="Obraz 9" o:spid="_x0000_s1027" type="#_x0000_t75" alt="Podobny obraz" style="position:absolute;margin-left:141.4pt;margin-top:388.5pt;width:171.75pt;height:171.75pt;z-index:251660800;visibility:visible;mso-position-horizontal-relative:margin;mso-position-vertical-relative:page">
            <v:imagedata r:id="rId6" o:title=""/>
            <w10:wrap type="topAndBottom" anchorx="margin" anchory="page"/>
          </v:shape>
        </w:pict>
      </w:r>
      <w:r>
        <w:rPr>
          <w:noProof/>
          <w:lang w:eastAsia="pl-PL"/>
        </w:rPr>
        <w:pict>
          <v:shape id="Obraz 8" o:spid="_x0000_s1028" type="#_x0000_t75" alt="Znalezione obrazy dla zapytania RAL 7042" style="position:absolute;margin-left:-37.85pt;margin-top:317.65pt;width:170.25pt;height:170.25pt;z-index:251659776;visibility:visible">
            <v:imagedata r:id="rId7" o:title=""/>
            <w10:wrap type="topAndBottom"/>
          </v:shape>
        </w:pict>
      </w:r>
      <w:r>
        <w:rPr>
          <w:noProof/>
          <w:lang w:eastAsia="pl-PL"/>
        </w:rPr>
        <w:pict>
          <v:shape id="Obraz 7" o:spid="_x0000_s1029" type="#_x0000_t75" alt="Podobny obraz" style="position:absolute;margin-left:324.4pt;margin-top:205.5pt;width:168pt;height:165.75pt;z-index:251658752;visibility:visible;mso-position-vertical-relative:page">
            <v:imagedata r:id="rId8" o:title=""/>
            <w10:wrap type="topAndBottom" anchory="page"/>
          </v:shape>
        </w:pict>
      </w:r>
      <w:r>
        <w:rPr>
          <w:noProof/>
          <w:lang w:eastAsia="pl-PL"/>
        </w:rPr>
        <w:pict>
          <v:shape id="Obraz 3" o:spid="_x0000_s1030" type="#_x0000_t75" alt="Znalezione obrazy dla zapytania RAL 7047" style="position:absolute;margin-left:0;margin-top:205.5pt;width:166.5pt;height:166.5pt;z-index:251657728;visibility:visible;mso-position-horizontal:center;mso-position-horizontal-relative:margin;mso-position-vertical-relative:page">
            <v:imagedata r:id="rId9" o:title=""/>
            <w10:wrap type="topAndBottom" anchorx="margin" anchory="page"/>
          </v:shape>
        </w:pict>
      </w:r>
      <w:r>
        <w:rPr>
          <w:noProof/>
          <w:lang w:eastAsia="pl-PL"/>
        </w:rPr>
        <w:pict>
          <v:shape id="Obraz 1" o:spid="_x0000_s1031" type="#_x0000_t75" alt="Znalezione obrazy dla zapytania RAL 7035" style="position:absolute;margin-left:-37.1pt;margin-top:206.25pt;width:168pt;height:168pt;z-index:251656704;visibility:visible;mso-position-vertical-relative:page">
            <v:imagedata r:id="rId10" o:title=""/>
            <w10:wrap type="topAndBottom" anchory="page"/>
          </v:shape>
        </w:pict>
      </w:r>
    </w:p>
    <w:p w:rsidR="0002119C" w:rsidRDefault="0002119C" w:rsidP="003747D3">
      <w:r>
        <w:rPr>
          <w:noProof/>
          <w:lang w:eastAsia="pl-PL"/>
        </w:rPr>
        <w:pict>
          <v:shape id="Obraz 2" o:spid="_x0000_s1032" type="#_x0000_t75" alt="Znalezione obrazy dla zapytania ral 7012" style="position:absolute;margin-left:-37.1pt;margin-top:24.75pt;width:168.75pt;height:168.75pt;z-index:251653632;visibility:visible;mso-position-vertical-relative:page">
            <v:imagedata r:id="rId11" o:title=""/>
            <w10:wrap type="topAndBottom" anchory="page"/>
          </v:shape>
        </w:pict>
      </w:r>
      <w:r>
        <w:rPr>
          <w:noProof/>
          <w:lang w:eastAsia="pl-PL"/>
        </w:rPr>
        <w:pict>
          <v:shape id="Obraz 5" o:spid="_x0000_s1033" type="#_x0000_t75" alt="Znalezione obrazy dla zapytania RAL 7016" style="position:absolute;margin-left:141.4pt;margin-top:24.75pt;width:168.75pt;height:168.75pt;z-index:251654656;visibility:visible;mso-position-vertical-relative:page">
            <v:imagedata r:id="rId12" o:title=""/>
            <w10:wrap type="topAndBottom" anchory="page"/>
          </v:shape>
        </w:pict>
      </w:r>
      <w:r>
        <w:rPr>
          <w:noProof/>
          <w:lang w:eastAsia="pl-PL"/>
        </w:rPr>
        <w:pict>
          <v:shape id="Obraz 4" o:spid="_x0000_s1034" type="#_x0000_t75" alt="Znalezione obrazy dla zapytania 7038 ral" style="position:absolute;margin-left:321.4pt;margin-top:23.25pt;width:168pt;height:168pt;z-index:251655680;visibility:visible;mso-position-vertical-relative:page">
            <v:imagedata r:id="rId13" o:title=""/>
            <w10:wrap type="topAndBottom" anchory="page"/>
          </v:shape>
        </w:pict>
      </w:r>
    </w:p>
    <w:sectPr w:rsidR="0002119C" w:rsidSect="00AE7F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807"/>
    <w:multiLevelType w:val="hybridMultilevel"/>
    <w:tmpl w:val="0D8AD07E"/>
    <w:lvl w:ilvl="0" w:tplc="D286F04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">
    <w:nsid w:val="2A7760F4"/>
    <w:multiLevelType w:val="hybridMultilevel"/>
    <w:tmpl w:val="987EC434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2B2440F9"/>
    <w:multiLevelType w:val="hybridMultilevel"/>
    <w:tmpl w:val="8E085D1E"/>
    <w:lvl w:ilvl="0" w:tplc="D286F04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0C537E4"/>
    <w:multiLevelType w:val="hybridMultilevel"/>
    <w:tmpl w:val="2E3E4CEC"/>
    <w:lvl w:ilvl="0" w:tplc="D286F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A4E2F"/>
    <w:multiLevelType w:val="hybridMultilevel"/>
    <w:tmpl w:val="6290B2F2"/>
    <w:lvl w:ilvl="0" w:tplc="2D28A8FC">
      <w:start w:val="1"/>
      <w:numFmt w:val="decimal"/>
      <w:lvlText w:val="%1."/>
      <w:lvlJc w:val="left"/>
      <w:pPr>
        <w:tabs>
          <w:tab w:val="num" w:pos="705"/>
        </w:tabs>
        <w:ind w:left="705" w:hanging="6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4A131169"/>
    <w:multiLevelType w:val="multilevel"/>
    <w:tmpl w:val="2C5A0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136F4"/>
    <w:multiLevelType w:val="multilevel"/>
    <w:tmpl w:val="F9608F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36A8B"/>
    <w:multiLevelType w:val="hybridMultilevel"/>
    <w:tmpl w:val="3E2A4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82730"/>
    <w:multiLevelType w:val="multilevel"/>
    <w:tmpl w:val="2890601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93976"/>
    <w:multiLevelType w:val="hybridMultilevel"/>
    <w:tmpl w:val="4A1C9F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432CC"/>
    <w:multiLevelType w:val="hybridMultilevel"/>
    <w:tmpl w:val="ECF2BD56"/>
    <w:lvl w:ilvl="0" w:tplc="D286F04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73892047"/>
    <w:multiLevelType w:val="hybridMultilevel"/>
    <w:tmpl w:val="148ECF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36C96"/>
    <w:multiLevelType w:val="hybridMultilevel"/>
    <w:tmpl w:val="DE4482B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D4"/>
    <w:rsid w:val="0002119C"/>
    <w:rsid w:val="000C07EF"/>
    <w:rsid w:val="000E32EC"/>
    <w:rsid w:val="000F7C29"/>
    <w:rsid w:val="001B7B39"/>
    <w:rsid w:val="00246F13"/>
    <w:rsid w:val="00267ED2"/>
    <w:rsid w:val="00295B94"/>
    <w:rsid w:val="002B5AC5"/>
    <w:rsid w:val="00371F19"/>
    <w:rsid w:val="003747D3"/>
    <w:rsid w:val="003D36ED"/>
    <w:rsid w:val="003E5057"/>
    <w:rsid w:val="006637B2"/>
    <w:rsid w:val="006A4188"/>
    <w:rsid w:val="00700CE3"/>
    <w:rsid w:val="007D4C32"/>
    <w:rsid w:val="008058FC"/>
    <w:rsid w:val="008374BC"/>
    <w:rsid w:val="00875F5E"/>
    <w:rsid w:val="008D0853"/>
    <w:rsid w:val="00970EA6"/>
    <w:rsid w:val="00991E12"/>
    <w:rsid w:val="009D1E57"/>
    <w:rsid w:val="00A36228"/>
    <w:rsid w:val="00A37400"/>
    <w:rsid w:val="00AE7FF3"/>
    <w:rsid w:val="00B31BD4"/>
    <w:rsid w:val="00BB5FFB"/>
    <w:rsid w:val="00BC7AC0"/>
    <w:rsid w:val="00C14BEC"/>
    <w:rsid w:val="00D12729"/>
    <w:rsid w:val="00D571FB"/>
    <w:rsid w:val="00D61EF2"/>
    <w:rsid w:val="00D723D8"/>
    <w:rsid w:val="00DE0B41"/>
    <w:rsid w:val="00E22773"/>
    <w:rsid w:val="00E37B40"/>
    <w:rsid w:val="00E37FB3"/>
    <w:rsid w:val="00EB03F9"/>
    <w:rsid w:val="00F40F53"/>
    <w:rsid w:val="00F42439"/>
    <w:rsid w:val="00F741D0"/>
    <w:rsid w:val="00FA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2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5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F5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873</Words>
  <Characters>5243</Characters>
  <Application>Microsoft Office Outlook</Application>
  <DocSecurity>0</DocSecurity>
  <Lines>0</Lines>
  <Paragraphs>0</Paragraphs>
  <ScaleCrop>false</ScaleCrop>
  <Company>Urząd Miasta Gdyni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BIURA PLASTYKA MIASTA</dc:title>
  <dc:subject/>
  <dc:creator>PPNT GDYNIA</dc:creator>
  <cp:keywords/>
  <dc:description/>
  <cp:lastModifiedBy>u00308</cp:lastModifiedBy>
  <cp:revision>2</cp:revision>
  <dcterms:created xsi:type="dcterms:W3CDTF">2017-09-25T10:00:00Z</dcterms:created>
  <dcterms:modified xsi:type="dcterms:W3CDTF">2017-09-25T10:00:00Z</dcterms:modified>
</cp:coreProperties>
</file>